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54" w:rsidRDefault="00000154" w:rsidP="00D50837">
      <w:pPr>
        <w:rPr>
          <w:rFonts w:eastAsia="Times New Roman" w:cs="Times New Roman"/>
          <w:bCs w:val="0"/>
          <w:szCs w:val="24"/>
        </w:rPr>
      </w:pPr>
    </w:p>
    <w:p w:rsidR="00000154" w:rsidRDefault="00000154" w:rsidP="00D50837">
      <w:pPr>
        <w:rPr>
          <w:rFonts w:eastAsia="Times New Roman" w:cs="Times New Roman"/>
          <w:bCs w:val="0"/>
          <w:szCs w:val="24"/>
        </w:rPr>
      </w:pPr>
    </w:p>
    <w:p w:rsidR="00D50837" w:rsidRPr="00D50837" w:rsidRDefault="00D50837" w:rsidP="00D50837">
      <w:pPr>
        <w:rPr>
          <w:rFonts w:eastAsia="Times New Roman" w:cs="Times New Roman"/>
          <w:bCs w:val="0"/>
          <w:szCs w:val="24"/>
        </w:rPr>
      </w:pPr>
      <w:r>
        <w:rPr>
          <w:rFonts w:eastAsia="Times New Roman" w:cs="Times New Roman"/>
          <w:bCs w:val="0"/>
          <w:noProof/>
          <w:color w:val="0000FF"/>
          <w:szCs w:val="24"/>
        </w:rPr>
        <w:drawing>
          <wp:inline distT="0" distB="0" distL="0" distR="0">
            <wp:extent cx="4429760" cy="1445895"/>
            <wp:effectExtent l="19050" t="0" r="8890" b="0"/>
            <wp:docPr id="2" name="Picture 2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590">
        <w:rPr>
          <w:rFonts w:eastAsia="Times New Roman" w:cs="Times New Roman"/>
          <w:bCs w:val="0"/>
          <w:szCs w:val="24"/>
        </w:rPr>
        <w:t xml:space="preserve">                        </w:t>
      </w:r>
      <w:r>
        <w:rPr>
          <w:rFonts w:eastAsia="Times New Roman" w:cs="Times New Roman"/>
          <w:bCs w:val="0"/>
          <w:noProof/>
          <w:color w:val="0000FF"/>
          <w:szCs w:val="24"/>
        </w:rPr>
        <w:drawing>
          <wp:inline distT="0" distB="0" distL="0" distR="0">
            <wp:extent cx="1282405" cy="1661433"/>
            <wp:effectExtent l="19050" t="0" r="0" b="0"/>
            <wp:docPr id="3" name="Picture 3" descr="http://www.5280.com/sites/default/files/imagecache/issue_cover_148h/2011/07/5280-july-2011-cov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5280.com/sites/default/files/imagecache/issue_cover_148h/2011/07/5280-july-2011-cove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88" cy="166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37">
        <w:rPr>
          <w:rFonts w:ascii="Arial" w:eastAsia="Times New Roman" w:hAnsi="Arial" w:cs="Arial"/>
          <w:bCs w:val="0"/>
          <w:vanish/>
          <w:sz w:val="16"/>
          <w:szCs w:val="16"/>
        </w:rPr>
        <w:t>Top of Form</w:t>
      </w:r>
    </w:p>
    <w:p w:rsidR="00D50837" w:rsidRPr="00D50837" w:rsidRDefault="00D50837" w:rsidP="00D50837">
      <w:pPr>
        <w:rPr>
          <w:rFonts w:eastAsia="Times New Roman" w:cs="Times New Roman"/>
          <w:bCs w:val="0"/>
          <w:szCs w:val="24"/>
        </w:rPr>
      </w:pPr>
    </w:p>
    <w:p w:rsidR="00D50837" w:rsidRPr="00FE5E32" w:rsidRDefault="00FE5E32" w:rsidP="00FE5E32">
      <w:pPr>
        <w:jc w:val="center"/>
        <w:rPr>
          <w:rFonts w:eastAsia="Times New Roman" w:cs="Times New Roman"/>
          <w:b/>
          <w:bCs w:val="0"/>
          <w:color w:val="000000"/>
          <w:sz w:val="72"/>
          <w:szCs w:val="72"/>
        </w:rPr>
      </w:pPr>
      <w:r w:rsidRPr="00FE5E32">
        <w:rPr>
          <w:rFonts w:eastAsia="Times New Roman" w:cs="Times New Roman"/>
          <w:b/>
          <w:bCs w:val="0"/>
          <w:noProof/>
          <w:color w:val="00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349250</wp:posOffset>
            </wp:positionV>
            <wp:extent cx="4581525" cy="5933440"/>
            <wp:effectExtent l="1181100" t="819150" r="1190625" b="905510"/>
            <wp:wrapNone/>
            <wp:docPr id="14" name="Picture 3" descr="http://www.5280.com/sites/default/files/imagecache/issue_cover_148h/2011/07/5280-july-2011-cov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5280.com/sites/default/files/imagecache/issue_cover_148h/2011/07/5280-july-2011-cove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4000" contrast="-57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15720">
                      <a:off x="0" y="0"/>
                      <a:ext cx="4581525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0" dist="50800" dir="5400000" algn="ctr" rotWithShape="0">
                        <a:srgbClr val="000000">
                          <a:alpha val="3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0837" w:rsidRPr="00FE5E32">
        <w:rPr>
          <w:rFonts w:eastAsia="Times New Roman" w:cs="Times New Roman"/>
          <w:b/>
          <w:bCs w:val="0"/>
          <w:color w:val="000000"/>
          <w:sz w:val="72"/>
          <w:szCs w:val="72"/>
        </w:rPr>
        <w:t>Top o</w:t>
      </w:r>
      <w:r w:rsidR="00D50837" w:rsidRPr="00FE5E32">
        <w:rPr>
          <w:rFonts w:eastAsia="Times New Roman" w:cs="Times New Roman"/>
          <w:b/>
          <w:bCs w:val="0"/>
          <w:color w:val="000000"/>
          <w:sz w:val="72"/>
          <w:szCs w:val="7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in;height:18pt" o:ole="">
            <v:imagedata r:id="rId11" o:title=""/>
          </v:shape>
          <w:control r:id="rId12" w:name="DefaultOcxName2" w:shapeid="_x0000_i1121"/>
        </w:object>
      </w:r>
      <w:r w:rsidR="00D50837" w:rsidRPr="00FE5E32">
        <w:rPr>
          <w:rFonts w:eastAsia="Times New Roman" w:cs="Times New Roman"/>
          <w:b/>
          <w:bCs w:val="0"/>
          <w:color w:val="000000"/>
          <w:sz w:val="72"/>
          <w:szCs w:val="72"/>
        </w:rPr>
        <w:object w:dxaOrig="1440" w:dyaOrig="360">
          <v:shape id="_x0000_i1120" type="#_x0000_t75" style="width:1in;height:18pt" o:ole="">
            <v:imagedata r:id="rId13" o:title=""/>
          </v:shape>
          <w:control r:id="rId14" w:name="DefaultOcxName3" w:shapeid="_x0000_i1120"/>
        </w:object>
      </w:r>
      <w:r w:rsidR="00D50837" w:rsidRPr="00FE5E32">
        <w:rPr>
          <w:rFonts w:ascii="Arial" w:eastAsia="Times New Roman" w:hAnsi="Arial" w:cs="Arial"/>
          <w:b/>
          <w:bCs w:val="0"/>
          <w:vanish/>
          <w:color w:val="000000"/>
          <w:sz w:val="72"/>
          <w:szCs w:val="72"/>
        </w:rPr>
        <w:t xml:space="preserve">Bottom of FTT    </w:t>
      </w:r>
      <w:r w:rsidR="00D50837" w:rsidRPr="00FE5E32">
        <w:rPr>
          <w:rFonts w:eastAsia="Times New Roman" w:cs="Times New Roman"/>
          <w:b/>
          <w:color w:val="000000"/>
          <w:kern w:val="36"/>
          <w:sz w:val="72"/>
          <w:szCs w:val="72"/>
        </w:rPr>
        <w:t>f the Town 2011</w:t>
      </w:r>
    </w:p>
    <w:p w:rsidR="00D50837" w:rsidRPr="00FE5E32" w:rsidRDefault="004A0590" w:rsidP="00FE5E3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</w:rPr>
      </w:pPr>
      <w:r w:rsidRPr="00FE5E32">
        <w:rPr>
          <w:rFonts w:eastAsia="Times New Roman" w:cs="Times New Roman"/>
          <w:b/>
          <w:color w:val="000000"/>
          <w:sz w:val="36"/>
          <w:szCs w:val="36"/>
        </w:rPr>
        <w:t xml:space="preserve">Best </w:t>
      </w:r>
      <w:r w:rsidR="00D50837" w:rsidRPr="00FE5E32">
        <w:rPr>
          <w:rFonts w:eastAsia="Times New Roman" w:cs="Times New Roman"/>
          <w:b/>
          <w:color w:val="000000"/>
          <w:sz w:val="36"/>
          <w:szCs w:val="36"/>
        </w:rPr>
        <w:t>Mexican</w:t>
      </w:r>
    </w:p>
    <w:p w:rsidR="00D50837" w:rsidRPr="00FE5E32" w:rsidRDefault="00D50837" w:rsidP="00FE5E32">
      <w:pPr>
        <w:jc w:val="center"/>
        <w:rPr>
          <w:rFonts w:eastAsia="Times New Roman" w:cs="Times New Roman"/>
          <w:b/>
          <w:bCs w:val="0"/>
          <w:color w:val="000000"/>
          <w:szCs w:val="24"/>
        </w:rPr>
      </w:pPr>
      <w:r w:rsidRPr="00FE5E32">
        <w:rPr>
          <w:rFonts w:eastAsia="Times New Roman" w:cs="Times New Roman"/>
          <w:b/>
          <w:bCs w:val="0"/>
          <w:color w:val="000000"/>
          <w:szCs w:val="24"/>
        </w:rPr>
        <w:t>Editor's Choice</w:t>
      </w:r>
    </w:p>
    <w:p w:rsidR="00D50837" w:rsidRPr="00FE5E32" w:rsidRDefault="00D50837" w:rsidP="00FE5E32">
      <w:pPr>
        <w:jc w:val="center"/>
        <w:rPr>
          <w:rFonts w:ascii="Garamond" w:eastAsia="Times New Roman" w:hAnsi="Garamond" w:cs="Times New Roman"/>
          <w:b/>
          <w:bCs w:val="0"/>
          <w:i/>
          <w:color w:val="000000"/>
          <w:sz w:val="144"/>
          <w:szCs w:val="144"/>
        </w:rPr>
      </w:pPr>
      <w:proofErr w:type="spellStart"/>
      <w:r w:rsidRPr="00FE5E32">
        <w:rPr>
          <w:rFonts w:ascii="Garamond" w:eastAsia="Times New Roman" w:hAnsi="Garamond" w:cs="Times New Roman"/>
          <w:b/>
          <w:bCs w:val="0"/>
          <w:i/>
          <w:color w:val="000000"/>
          <w:sz w:val="144"/>
          <w:szCs w:val="144"/>
        </w:rPr>
        <w:t>Patzcuaro’s</w:t>
      </w:r>
      <w:proofErr w:type="spellEnd"/>
    </w:p>
    <w:p w:rsidR="004A0590" w:rsidRPr="00EB080D" w:rsidRDefault="00D50837" w:rsidP="00000154">
      <w:pPr>
        <w:spacing w:before="100" w:beforeAutospacing="1" w:after="100" w:afterAutospacing="1"/>
        <w:jc w:val="both"/>
        <w:rPr>
          <w:rFonts w:eastAsia="Times New Roman" w:cs="Times New Roman"/>
          <w:b/>
          <w:bCs w:val="0"/>
          <w:szCs w:val="24"/>
        </w:rPr>
      </w:pPr>
      <w:r w:rsidRPr="006C6DBD">
        <w:rPr>
          <w:rFonts w:eastAsia="Times New Roman" w:cs="Times New Roman"/>
          <w:b/>
          <w:bCs w:val="0"/>
          <w:szCs w:val="24"/>
        </w:rPr>
        <w:t xml:space="preserve">This city is teeming with Mexican joints, but </w:t>
      </w:r>
      <w:proofErr w:type="spellStart"/>
      <w:r w:rsidRPr="006C6DBD">
        <w:rPr>
          <w:rFonts w:eastAsia="Times New Roman" w:cs="Times New Roman"/>
          <w:b/>
          <w:bCs w:val="0"/>
          <w:szCs w:val="24"/>
        </w:rPr>
        <w:t>Patzcuaro’s</w:t>
      </w:r>
      <w:proofErr w:type="spellEnd"/>
      <w:r w:rsidRPr="006C6DBD">
        <w:rPr>
          <w:rFonts w:eastAsia="Times New Roman" w:cs="Times New Roman"/>
          <w:b/>
          <w:bCs w:val="0"/>
          <w:szCs w:val="24"/>
        </w:rPr>
        <w:t xml:space="preserve">, a 33-year-old Highland landmark, hits all the right taste buds. From the chips and salsa </w:t>
      </w:r>
      <w:proofErr w:type="spellStart"/>
      <w:r w:rsidRPr="006C6DBD">
        <w:rPr>
          <w:rFonts w:eastAsia="Times New Roman" w:cs="Times New Roman"/>
          <w:b/>
          <w:bCs w:val="0"/>
          <w:szCs w:val="24"/>
        </w:rPr>
        <w:t>verde</w:t>
      </w:r>
      <w:proofErr w:type="spellEnd"/>
      <w:r w:rsidRPr="006C6DBD">
        <w:rPr>
          <w:rFonts w:eastAsia="Times New Roman" w:cs="Times New Roman"/>
          <w:b/>
          <w:bCs w:val="0"/>
          <w:szCs w:val="24"/>
        </w:rPr>
        <w:t xml:space="preserve"> to any number of burrito and taco combos, there’s no wrong way to do a meal here—which is why this place is packed most every day of the week. </w:t>
      </w:r>
      <w:proofErr w:type="spellStart"/>
      <w:r w:rsidRPr="006C6DBD">
        <w:rPr>
          <w:rFonts w:eastAsia="Times New Roman" w:cs="Times New Roman"/>
          <w:b/>
          <w:bCs w:val="0"/>
          <w:szCs w:val="24"/>
        </w:rPr>
        <w:t>Patzcuaro’s</w:t>
      </w:r>
      <w:proofErr w:type="spellEnd"/>
      <w:r w:rsidRPr="006C6DBD">
        <w:rPr>
          <w:rFonts w:eastAsia="Times New Roman" w:cs="Times New Roman"/>
          <w:b/>
          <w:bCs w:val="0"/>
          <w:szCs w:val="24"/>
        </w:rPr>
        <w:t xml:space="preserve"> prepares its Mexican staples well: simple and unpretentious chorizo and carne </w:t>
      </w:r>
      <w:proofErr w:type="spellStart"/>
      <w:r w:rsidRPr="006C6DBD">
        <w:rPr>
          <w:rFonts w:eastAsia="Times New Roman" w:cs="Times New Roman"/>
          <w:b/>
          <w:bCs w:val="0"/>
          <w:szCs w:val="24"/>
        </w:rPr>
        <w:t>asada</w:t>
      </w:r>
      <w:proofErr w:type="spellEnd"/>
      <w:r w:rsidRPr="006C6DBD">
        <w:rPr>
          <w:rFonts w:eastAsia="Times New Roman" w:cs="Times New Roman"/>
          <w:b/>
          <w:bCs w:val="0"/>
          <w:szCs w:val="24"/>
        </w:rPr>
        <w:t xml:space="preserve">, addictive corn tortillas, and savory shredded beef. The servers are friendly, fast, and surprisingly happy to help a gringo who asks questions about the menu. 2616 W. 32nd Ave., 303-455-4389, </w:t>
      </w:r>
      <w:hyperlink r:id="rId15" w:history="1">
        <w:r w:rsidRPr="006C6DBD">
          <w:rPr>
            <w:rFonts w:eastAsia="Times New Roman" w:cs="Times New Roman"/>
            <w:b/>
            <w:bCs w:val="0"/>
            <w:color w:val="0000FF"/>
            <w:szCs w:val="24"/>
            <w:u w:val="single"/>
          </w:rPr>
          <w:t>www.patzcuaros.com</w:t>
        </w:r>
      </w:hyperlink>
    </w:p>
    <w:p w:rsidR="006C6DBD" w:rsidRDefault="006C6DBD" w:rsidP="00000154">
      <w:pPr>
        <w:rPr>
          <w:rFonts w:eastAsia="Times New Roman" w:cs="Times New Roman"/>
          <w:b/>
          <w:sz w:val="40"/>
          <w:szCs w:val="40"/>
        </w:rPr>
      </w:pPr>
    </w:p>
    <w:p w:rsidR="006C6DBD" w:rsidRDefault="006C6DBD" w:rsidP="00000154">
      <w:pPr>
        <w:rPr>
          <w:rFonts w:eastAsia="Times New Roman" w:cs="Times New Roman"/>
          <w:b/>
          <w:sz w:val="40"/>
          <w:szCs w:val="40"/>
        </w:rPr>
      </w:pPr>
    </w:p>
    <w:p w:rsidR="006C6DBD" w:rsidRDefault="006C6DBD" w:rsidP="00000154">
      <w:pPr>
        <w:rPr>
          <w:rFonts w:eastAsia="Times New Roman" w:cs="Times New Roman"/>
          <w:b/>
          <w:sz w:val="40"/>
          <w:szCs w:val="40"/>
        </w:rPr>
      </w:pPr>
    </w:p>
    <w:p w:rsidR="006C6DBD" w:rsidRDefault="006C6DBD" w:rsidP="006C6DBD">
      <w:pPr>
        <w:tabs>
          <w:tab w:val="left" w:pos="7365"/>
        </w:tabs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ab/>
      </w:r>
    </w:p>
    <w:p w:rsidR="0099781E" w:rsidRPr="00000154" w:rsidRDefault="00D50837" w:rsidP="006C6DBD">
      <w:pPr>
        <w:tabs>
          <w:tab w:val="left" w:pos="5945"/>
        </w:tabs>
        <w:rPr>
          <w:rFonts w:eastAsia="Times New Roman" w:cs="Times New Roman"/>
          <w:bCs w:val="0"/>
          <w:sz w:val="40"/>
          <w:szCs w:val="40"/>
        </w:rPr>
      </w:pPr>
      <w:r w:rsidRPr="00000154">
        <w:rPr>
          <w:rFonts w:eastAsia="Times New Roman" w:cs="Times New Roman"/>
          <w:bCs w:val="0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957580</wp:posOffset>
            </wp:positionV>
            <wp:extent cx="1988820" cy="827405"/>
            <wp:effectExtent l="19050" t="0" r="0" b="0"/>
            <wp:wrapSquare wrapText="bothSides"/>
            <wp:docPr id="19" name="Picture 1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DBD">
        <w:rPr>
          <w:rFonts w:eastAsia="Times New Roman" w:cs="Times New Roman"/>
          <w:b/>
          <w:sz w:val="40"/>
          <w:szCs w:val="40"/>
        </w:rPr>
        <w:tab/>
      </w:r>
      <w:r w:rsidR="00000154">
        <w:rPr>
          <w:rFonts w:eastAsia="Times New Roman" w:cs="Times New Roman"/>
          <w:bCs w:val="0"/>
          <w:sz w:val="40"/>
          <w:szCs w:val="40"/>
        </w:rPr>
        <w:br w:type="textWrapping" w:clear="all"/>
      </w:r>
      <w:ins w:id="0" w:author="Unknown">
        <w:r w:rsidRPr="00000154">
          <w:rPr>
            <w:rFonts w:eastAsia="Times New Roman" w:cs="Times New Roman"/>
            <w:b/>
            <w:sz w:val="40"/>
            <w:szCs w:val="40"/>
          </w:rPr>
          <w:t>OFFICE LOCATION</w:t>
        </w:r>
        <w:proofErr w:type="gramStart"/>
        <w:r w:rsidRPr="00000154">
          <w:rPr>
            <w:rFonts w:eastAsia="Times New Roman" w:cs="Times New Roman"/>
            <w:b/>
            <w:sz w:val="40"/>
            <w:szCs w:val="40"/>
          </w:rPr>
          <w:t>:</w:t>
        </w:r>
        <w:proofErr w:type="gramEnd"/>
        <w:r w:rsidRPr="00000154">
          <w:rPr>
            <w:rFonts w:eastAsia="Times New Roman" w:cs="Times New Roman"/>
            <w:bCs w:val="0"/>
            <w:sz w:val="40"/>
            <w:szCs w:val="40"/>
          </w:rPr>
          <w:br/>
          <w:t xml:space="preserve">1515 </w:t>
        </w:r>
        <w:proofErr w:type="spellStart"/>
        <w:r w:rsidRPr="00000154">
          <w:rPr>
            <w:rFonts w:eastAsia="Times New Roman" w:cs="Times New Roman"/>
            <w:bCs w:val="0"/>
            <w:sz w:val="40"/>
            <w:szCs w:val="40"/>
          </w:rPr>
          <w:t>Wazee</w:t>
        </w:r>
        <w:proofErr w:type="spellEnd"/>
        <w:r w:rsidRPr="00000154">
          <w:rPr>
            <w:rFonts w:eastAsia="Times New Roman" w:cs="Times New Roman"/>
            <w:bCs w:val="0"/>
            <w:sz w:val="40"/>
            <w:szCs w:val="40"/>
          </w:rPr>
          <w:t xml:space="preserve"> St. Suite 400</w:t>
        </w:r>
        <w:r w:rsidRPr="00000154">
          <w:rPr>
            <w:rFonts w:eastAsia="Times New Roman" w:cs="Times New Roman"/>
            <w:bCs w:val="0"/>
            <w:sz w:val="40"/>
            <w:szCs w:val="40"/>
          </w:rPr>
          <w:br/>
          <w:t>Denver, CO 80202</w:t>
        </w:r>
        <w:r w:rsidRPr="00000154">
          <w:rPr>
            <w:rFonts w:eastAsia="Times New Roman" w:cs="Times New Roman"/>
            <w:bCs w:val="0"/>
            <w:sz w:val="40"/>
            <w:szCs w:val="40"/>
          </w:rPr>
          <w:br/>
        </w:r>
        <w:r w:rsidRPr="00000154">
          <w:rPr>
            <w:rFonts w:eastAsia="Times New Roman" w:cs="Times New Roman"/>
            <w:b/>
            <w:sz w:val="40"/>
            <w:szCs w:val="40"/>
          </w:rPr>
          <w:t>PHONE:</w:t>
        </w:r>
        <w:r w:rsidRPr="00000154">
          <w:rPr>
            <w:rFonts w:eastAsia="Times New Roman" w:cs="Times New Roman"/>
            <w:bCs w:val="0"/>
            <w:sz w:val="40"/>
            <w:szCs w:val="40"/>
          </w:rPr>
          <w:t xml:space="preserve"> 303.832.5280</w:t>
        </w:r>
        <w:r w:rsidRPr="00000154">
          <w:rPr>
            <w:rFonts w:eastAsia="Times New Roman" w:cs="Times New Roman"/>
            <w:bCs w:val="0"/>
            <w:sz w:val="40"/>
            <w:szCs w:val="40"/>
          </w:rPr>
          <w:br/>
        </w:r>
        <w:r w:rsidRPr="00000154">
          <w:rPr>
            <w:rFonts w:eastAsia="Times New Roman" w:cs="Times New Roman"/>
            <w:b/>
            <w:sz w:val="40"/>
            <w:szCs w:val="40"/>
          </w:rPr>
          <w:t>FAX:</w:t>
        </w:r>
        <w:r w:rsidRPr="00000154">
          <w:rPr>
            <w:rFonts w:eastAsia="Times New Roman" w:cs="Times New Roman"/>
            <w:bCs w:val="0"/>
            <w:sz w:val="40"/>
            <w:szCs w:val="40"/>
          </w:rPr>
          <w:t xml:space="preserve"> 303.832.0470 </w:t>
        </w:r>
      </w:ins>
    </w:p>
    <w:sectPr w:rsidR="0099781E" w:rsidRPr="00000154" w:rsidSect="004A059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BD" w:rsidRDefault="006C6DBD" w:rsidP="00000154">
      <w:r>
        <w:separator/>
      </w:r>
    </w:p>
  </w:endnote>
  <w:endnote w:type="continuationSeparator" w:id="0">
    <w:p w:rsidR="006C6DBD" w:rsidRDefault="006C6DBD" w:rsidP="0000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BD" w:rsidRDefault="006C6DBD" w:rsidP="00000154">
      <w:r>
        <w:separator/>
      </w:r>
    </w:p>
  </w:footnote>
  <w:footnote w:type="continuationSeparator" w:id="0">
    <w:p w:rsidR="006C6DBD" w:rsidRDefault="006C6DBD" w:rsidP="0000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4C3"/>
    <w:multiLevelType w:val="multilevel"/>
    <w:tmpl w:val="52C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D7555"/>
    <w:multiLevelType w:val="multilevel"/>
    <w:tmpl w:val="200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94B36"/>
    <w:multiLevelType w:val="multilevel"/>
    <w:tmpl w:val="2968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37"/>
    <w:rsid w:val="00000154"/>
    <w:rsid w:val="00321D19"/>
    <w:rsid w:val="004A0590"/>
    <w:rsid w:val="006C6DBD"/>
    <w:rsid w:val="0099781E"/>
    <w:rsid w:val="00C7794A"/>
    <w:rsid w:val="00D50837"/>
    <w:rsid w:val="00EB080D"/>
    <w:rsid w:val="00FC3562"/>
    <w:rsid w:val="00FE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1E"/>
  </w:style>
  <w:style w:type="paragraph" w:styleId="Heading1">
    <w:name w:val="heading 1"/>
    <w:basedOn w:val="Normal"/>
    <w:link w:val="Heading1Char"/>
    <w:uiPriority w:val="9"/>
    <w:qFormat/>
    <w:rsid w:val="00D50837"/>
    <w:pPr>
      <w:spacing w:before="100" w:beforeAutospacing="1" w:after="100" w:afterAutospacing="1"/>
      <w:outlineLvl w:val="0"/>
    </w:pPr>
    <w:rPr>
      <w:rFonts w:eastAsia="Times New Roman" w:cs="Times New Roman"/>
      <w:b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0837"/>
    <w:pPr>
      <w:spacing w:before="100" w:beforeAutospacing="1" w:after="100" w:afterAutospacing="1"/>
      <w:outlineLvl w:val="1"/>
    </w:pPr>
    <w:rPr>
      <w:rFonts w:eastAsia="Times New Roman" w:cs="Times New Roman"/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0837"/>
    <w:pPr>
      <w:spacing w:before="100" w:beforeAutospacing="1" w:after="100" w:afterAutospacing="1"/>
      <w:outlineLvl w:val="2"/>
    </w:pPr>
    <w:rPr>
      <w:rFonts w:eastAsia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837"/>
    <w:rPr>
      <w:rFonts w:eastAsia="Times New Roman" w:cs="Times New Roman"/>
      <w:b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0837"/>
    <w:rPr>
      <w:rFonts w:eastAsia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0837"/>
    <w:rPr>
      <w:rFonts w:eastAsia="Times New Roman" w:cs="Times New Roman"/>
      <w:b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0837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D5083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837"/>
    <w:pPr>
      <w:pBdr>
        <w:bottom w:val="single" w:sz="6" w:space="1" w:color="auto"/>
      </w:pBdr>
      <w:jc w:val="center"/>
    </w:pPr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837"/>
    <w:rPr>
      <w:rFonts w:ascii="Arial" w:eastAsia="Times New Roman" w:hAnsi="Arial" w:cs="Arial"/>
      <w:bCs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837"/>
    <w:pPr>
      <w:pBdr>
        <w:top w:val="single" w:sz="6" w:space="1" w:color="auto"/>
      </w:pBdr>
      <w:jc w:val="center"/>
    </w:pPr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837"/>
    <w:rPr>
      <w:rFonts w:ascii="Arial" w:eastAsia="Times New Roman" w:hAnsi="Arial" w:cs="Arial"/>
      <w:bCs w:val="0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837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customStyle="1" w:styleId="spotred">
    <w:name w:val="spot_red"/>
    <w:basedOn w:val="DefaultParagraphFont"/>
    <w:rsid w:val="00D50837"/>
  </w:style>
  <w:style w:type="character" w:styleId="Strong">
    <w:name w:val="Strong"/>
    <w:basedOn w:val="DefaultParagraphFont"/>
    <w:uiPriority w:val="22"/>
    <w:qFormat/>
    <w:rsid w:val="00D508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0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154"/>
  </w:style>
  <w:style w:type="paragraph" w:styleId="Footer">
    <w:name w:val="footer"/>
    <w:basedOn w:val="Normal"/>
    <w:link w:val="FooterChar"/>
    <w:uiPriority w:val="99"/>
    <w:semiHidden/>
    <w:unhideWhenUsed/>
    <w:rsid w:val="00000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3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2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6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5280.com/" TargetMode="Externa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patzcuaros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5280.com/magazine/110067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almanza</dc:creator>
  <cp:lastModifiedBy>francisco almanza</cp:lastModifiedBy>
  <cp:revision>1</cp:revision>
  <cp:lastPrinted>2011-07-10T15:58:00Z</cp:lastPrinted>
  <dcterms:created xsi:type="dcterms:W3CDTF">2011-07-10T14:55:00Z</dcterms:created>
  <dcterms:modified xsi:type="dcterms:W3CDTF">2011-07-10T16:02:00Z</dcterms:modified>
</cp:coreProperties>
</file>